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77CC4634" w14:textId="3DDFAFAB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.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3C0CE1ED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1468C0" w:rsidRPr="000F2776">
        <w:rPr>
          <w:rFonts w:cstheme="minorHAnsi"/>
          <w:b/>
          <w:sz w:val="20"/>
          <w:szCs w:val="20"/>
        </w:rPr>
        <w:t>torka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9056B1" w:rsidRPr="000F2776">
        <w:rPr>
          <w:rFonts w:cstheme="minorHAnsi"/>
          <w:b/>
          <w:sz w:val="20"/>
          <w:szCs w:val="20"/>
        </w:rPr>
        <w:t>1</w:t>
      </w:r>
      <w:r w:rsidR="00D04976" w:rsidRPr="000F2776">
        <w:rPr>
          <w:rFonts w:cstheme="minorHAnsi"/>
          <w:b/>
          <w:sz w:val="20"/>
          <w:szCs w:val="20"/>
        </w:rPr>
        <w:t xml:space="preserve">. </w:t>
      </w:r>
      <w:r w:rsidR="006760C0" w:rsidRPr="000F2776">
        <w:rPr>
          <w:rFonts w:cstheme="minorHAnsi"/>
          <w:b/>
          <w:sz w:val="20"/>
          <w:szCs w:val="20"/>
        </w:rPr>
        <w:t>marca</w:t>
      </w:r>
      <w:r w:rsidR="00D04976" w:rsidRPr="000F2776">
        <w:rPr>
          <w:rFonts w:cstheme="minorHAnsi"/>
          <w:b/>
          <w:sz w:val="20"/>
          <w:szCs w:val="20"/>
        </w:rPr>
        <w:t xml:space="preserve">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1468C0" w:rsidRPr="000F2776">
        <w:rPr>
          <w:rFonts w:cstheme="minorHAnsi"/>
          <w:b/>
          <w:sz w:val="20"/>
          <w:szCs w:val="20"/>
        </w:rPr>
        <w:t>četrtka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6760C0" w:rsidRPr="000F2776">
        <w:rPr>
          <w:rFonts w:cstheme="minorHAnsi"/>
          <w:b/>
          <w:sz w:val="20"/>
          <w:szCs w:val="20"/>
        </w:rPr>
        <w:t>1</w:t>
      </w:r>
      <w:r w:rsidR="009056B1" w:rsidRPr="000F2776">
        <w:rPr>
          <w:rFonts w:cstheme="minorHAnsi"/>
          <w:b/>
          <w:sz w:val="20"/>
          <w:szCs w:val="20"/>
        </w:rPr>
        <w:t>0</w:t>
      </w:r>
      <w:r w:rsidRPr="000F2776">
        <w:rPr>
          <w:rFonts w:cstheme="minorHAnsi"/>
          <w:b/>
          <w:sz w:val="20"/>
          <w:szCs w:val="20"/>
        </w:rPr>
        <w:t>. marca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0F2776" w:rsidRDefault="007F09CC" w:rsidP="00D049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0F2776" w:rsidRDefault="00A650D2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Ul. Nikole Tesle 2</w:t>
            </w:r>
            <w:r w:rsidR="007F09CC" w:rsidRPr="000F2776">
              <w:rPr>
                <w:rFonts w:cstheme="minorHAnsi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0F2776" w:rsidRDefault="007F09CC" w:rsidP="00012E79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538776A5" w:rsidR="007F09CC" w:rsidRPr="000F2776" w:rsidRDefault="00C9204B" w:rsidP="007F09CC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221D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Pr="000F2776" w:rsidRDefault="00CA4E66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</w:p>
          <w:p w14:paraId="63499AED" w14:textId="3DD37FCD" w:rsidR="00012E79" w:rsidRPr="000F2776" w:rsidRDefault="70983CFC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Pr="000F2776" w:rsidRDefault="00CA4E66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138B8B6" w14:textId="6AB6355E" w:rsidR="006760C0" w:rsidRPr="000F2776" w:rsidRDefault="00C9204B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hyperlink r:id="rId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Andreja.Pungartnik@kranjski-vrtci.si</w:t>
              </w:r>
            </w:hyperlink>
          </w:p>
          <w:p w14:paraId="0878D284" w14:textId="4A0CDE0B" w:rsidR="00D548DE" w:rsidRPr="000F2776" w:rsidRDefault="000F27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Teja.K</w:t>
            </w:r>
            <w:r w:rsidR="00D548DE" w:rsidRPr="000F2776">
              <w:rPr>
                <w:rStyle w:val="Hiperpovezava"/>
                <w:rFonts w:cstheme="minorHAnsi"/>
                <w:sz w:val="20"/>
                <w:szCs w:val="20"/>
              </w:rPr>
              <w:t>uk@kranjski-vrtci.si</w:t>
            </w:r>
          </w:p>
          <w:p w14:paraId="00A17CF4" w14:textId="28090E1C" w:rsidR="006760C0" w:rsidRPr="000F2776" w:rsidRDefault="00C9204B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Renata.Stingl@kranjski-vrtci.si</w:t>
              </w:r>
            </w:hyperlink>
          </w:p>
          <w:p w14:paraId="4E5A9706" w14:textId="78EE64F7" w:rsidR="70983CFC" w:rsidRPr="000F2776" w:rsidRDefault="00C9204B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Lucija.Cernivec@kranjski-vrtci.si</w:t>
              </w:r>
            </w:hyperlink>
          </w:p>
          <w:p w14:paraId="2FA0BA5C" w14:textId="77777777" w:rsidR="00221D06" w:rsidRPr="000F2776" w:rsidRDefault="00221D0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7BF48DA" w14:textId="77777777" w:rsidR="000F2776" w:rsidRDefault="000F277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6373766" w14:textId="54756C0E" w:rsidR="004F45FE" w:rsidRPr="000F2776" w:rsidRDefault="00C9204B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5CB754FB" w14:textId="6530EF11" w:rsidR="004F45FE" w:rsidRPr="000F2776" w:rsidRDefault="00C9204B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0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  <w:p w14:paraId="5A39BBE3" w14:textId="77777777" w:rsidR="00012E79" w:rsidRPr="000F2776" w:rsidRDefault="00012E79" w:rsidP="004F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04 20 19 210</w:t>
            </w:r>
          </w:p>
          <w:p w14:paraId="13FC6560" w14:textId="77777777" w:rsidR="00CA4E66" w:rsidRPr="000F2776" w:rsidRDefault="00CA4E66" w:rsidP="00CA4E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04 20 19 212</w:t>
            </w:r>
          </w:p>
          <w:p w14:paraId="35FC0A39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04 20 19 219</w:t>
            </w:r>
          </w:p>
          <w:p w14:paraId="19041055" w14:textId="1394C922" w:rsidR="00314E55" w:rsidRPr="000F2776" w:rsidRDefault="00CA4E66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031 374 245</w:t>
            </w:r>
          </w:p>
          <w:p w14:paraId="600181B3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031 768 248</w:t>
            </w:r>
          </w:p>
          <w:p w14:paraId="7A60A42D" w14:textId="400E8CB7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</w:t>
            </w:r>
            <w:r w:rsidR="00CA4E66" w:rsidRPr="000F2776">
              <w:rPr>
                <w:rFonts w:cstheme="minorHAnsi"/>
                <w:sz w:val="20"/>
                <w:szCs w:val="20"/>
              </w:rPr>
              <w:t>768 144</w:t>
            </w:r>
          </w:p>
          <w:p w14:paraId="16EA5956" w14:textId="26642F4C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040 388 480</w:t>
            </w:r>
          </w:p>
          <w:p w14:paraId="04A412BD" w14:textId="141E331A" w:rsidR="007F09CC" w:rsidRPr="000F2776" w:rsidRDefault="007F09CC" w:rsidP="70983CF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Najdihojca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0F2776" w:rsidRDefault="00CA4E6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716C5E" w:rsidRPr="000F2776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2A3D" w:rsidRPr="000F2776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0F2776" w:rsidRDefault="00716C5E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031 768 061</w:t>
            </w:r>
          </w:p>
          <w:p w14:paraId="1097F4E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0F2776" w:rsidRDefault="0096198B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0D0CE53A" w:rsidR="00B75603" w:rsidRPr="000F2776" w:rsidRDefault="00C9204B" w:rsidP="006760C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0F2776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0405B3AA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08F13512" w14:textId="77777777" w:rsidR="00CF496B" w:rsidRPr="000F2776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77777777" w:rsidR="00CF496B" w:rsidRPr="000F2776" w:rsidRDefault="000F15F0" w:rsidP="00090150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04 20 10 3</w:t>
            </w:r>
            <w:r w:rsidR="00054E47" w:rsidRPr="000F2776">
              <w:rPr>
                <w:rFonts w:cstheme="minorHAnsi"/>
                <w:sz w:val="20"/>
                <w:szCs w:val="20"/>
              </w:rPr>
              <w:t>70</w:t>
            </w:r>
          </w:p>
          <w:p w14:paraId="1B97B849" w14:textId="2952C98A" w:rsidR="00054E47" w:rsidRPr="000F2776" w:rsidRDefault="00054E47" w:rsidP="00090150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040 396 040</w:t>
            </w:r>
          </w:p>
        </w:tc>
        <w:tc>
          <w:tcPr>
            <w:tcW w:w="3585" w:type="dxa"/>
          </w:tcPr>
          <w:p w14:paraId="22C15C54" w14:textId="77777777" w:rsidR="003C76FA" w:rsidRPr="000F2776" w:rsidRDefault="00C9204B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2" w:history="1">
              <w:r w:rsidR="00B80D4F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0F2776" w:rsidRDefault="00C9204B" w:rsidP="003371B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0F2776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69795A9F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417E3C9B" w14:textId="77777777" w:rsidR="00711035" w:rsidRPr="000F2776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Zasavska c. 53</w:t>
            </w:r>
            <w:r w:rsidR="007F2077" w:rsidRPr="000F2776">
              <w:rPr>
                <w:rFonts w:cstheme="minorHAnsi"/>
                <w:sz w:val="20"/>
                <w:szCs w:val="20"/>
              </w:rPr>
              <w:t>a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0CF6E61B" w14:textId="77777777" w:rsidR="00711035" w:rsidRPr="000F2776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0F2776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585" w:type="dxa"/>
          </w:tcPr>
          <w:p w14:paraId="4F9F4A70" w14:textId="77777777" w:rsidR="004D213A" w:rsidRPr="000F2776" w:rsidRDefault="00C9204B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4" w:history="1">
              <w:r w:rsidR="003C181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1DAFA55" w14:textId="77777777" w:rsidR="00C9204B" w:rsidRDefault="00C9204B" w:rsidP="003C1811">
            <w:pPr>
              <w:rPr>
                <w:ins w:id="0" w:author="Uporabnik" w:date="2022-02-04T08:49:00Z"/>
                <w:rStyle w:val="Hiperpovezava"/>
                <w:rFonts w:cstheme="minorHAnsi"/>
                <w:sz w:val="20"/>
                <w:szCs w:val="20"/>
              </w:rPr>
            </w:pPr>
            <w:ins w:id="1" w:author="Uporabnik" w:date="2022-02-04T08:49:00Z">
              <w:r>
                <w:fldChar w:fldCharType="begin"/>
              </w:r>
              <w:r>
                <w:instrText xml:space="preserve"> HYPERLINK "mailto:Polona.Bogataj@osorehek.si" </w:instrText>
              </w:r>
              <w:r>
                <w:fldChar w:fldCharType="separate"/>
              </w:r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  <w:r>
                <w:rPr>
                  <w:rStyle w:val="Hiperpovezava"/>
                  <w:rFonts w:cstheme="minorHAnsi"/>
                  <w:sz w:val="20"/>
                  <w:szCs w:val="20"/>
                </w:rPr>
                <w:fldChar w:fldCharType="end"/>
              </w:r>
            </w:ins>
          </w:p>
          <w:p w14:paraId="48C34348" w14:textId="6348163F" w:rsidR="004704DE" w:rsidRPr="000F2776" w:rsidDel="00C9204B" w:rsidRDefault="00C9204B" w:rsidP="003C1811">
            <w:pPr>
              <w:rPr>
                <w:del w:id="2" w:author="Uporabnik" w:date="2022-02-04T08:49:00Z"/>
                <w:rStyle w:val="Hiperpovezava"/>
                <w:rFonts w:cstheme="minorHAnsi"/>
                <w:sz w:val="20"/>
                <w:szCs w:val="20"/>
              </w:rPr>
            </w:pPr>
            <w:ins w:id="3" w:author="Uporabnik" w:date="2022-02-04T08:49:00Z">
              <w:r>
                <w:rPr>
                  <w:rFonts w:cstheme="minorHAnsi"/>
                  <w:sz w:val="20"/>
                  <w:szCs w:val="20"/>
                </w:rPr>
                <w:fldChar w:fldCharType="begin"/>
              </w:r>
              <w:r>
                <w:rPr>
                  <w:rFonts w:cstheme="minorHAnsi"/>
                  <w:sz w:val="20"/>
                  <w:szCs w:val="20"/>
                </w:rPr>
                <w:instrText xml:space="preserve"> HYPERLINK "mailto:</w:instrText>
              </w:r>
            </w:ins>
            <w:r w:rsidRPr="00C9204B">
              <w:rPr>
                <w:rFonts w:cstheme="minorHAnsi"/>
                <w:sz w:val="20"/>
                <w:szCs w:val="20"/>
                <w:rPrChange w:id="4" w:author="Uporabnik" w:date="2022-02-04T08:49:00Z">
                  <w:rPr>
                    <w:rStyle w:val="Hiperpovezava"/>
                    <w:rFonts w:cstheme="minorHAnsi"/>
                    <w:sz w:val="20"/>
                    <w:szCs w:val="20"/>
                  </w:rPr>
                </w:rPrChange>
              </w:rPr>
              <w:instrText>Katja.Krzan@osorehek.si</w:instrText>
            </w:r>
            <w:ins w:id="5" w:author="Uporabnik" w:date="2022-02-04T08:49:00Z">
              <w:r>
                <w:rPr>
                  <w:rFonts w:cstheme="minorHAnsi"/>
                  <w:sz w:val="20"/>
                  <w:szCs w:val="20"/>
                </w:rPr>
                <w:instrText xml:space="preserve">" </w:instrText>
              </w:r>
              <w:r>
                <w:rPr>
                  <w:rFonts w:cstheme="minorHAnsi"/>
                  <w:sz w:val="20"/>
                  <w:szCs w:val="20"/>
                </w:rPr>
                <w:fldChar w:fldCharType="separate"/>
              </w:r>
            </w:ins>
            <w:r w:rsidRPr="004D22C3">
              <w:rPr>
                <w:rStyle w:val="Hiperpovezava"/>
                <w:rFonts w:cstheme="minorHAnsi"/>
                <w:sz w:val="20"/>
                <w:szCs w:val="20"/>
                <w:rPrChange w:id="6" w:author="Uporabnik" w:date="2022-02-04T08:49:00Z">
                  <w:rPr>
                    <w:rStyle w:val="Hiperpovezava"/>
                    <w:rFonts w:cstheme="minorHAnsi"/>
                    <w:sz w:val="20"/>
                    <w:szCs w:val="20"/>
                  </w:rPr>
                </w:rPrChange>
              </w:rPr>
              <w:t>Katja.Krzan@osorehek.si</w:t>
            </w:r>
            <w:ins w:id="7" w:author="Uporabnik" w:date="2022-02-04T08:49:00Z">
              <w:r>
                <w:rPr>
                  <w:rFonts w:cstheme="minorHAnsi"/>
                  <w:sz w:val="20"/>
                  <w:szCs w:val="20"/>
                </w:rPr>
                <w:fldChar w:fldCharType="end"/>
              </w:r>
            </w:ins>
          </w:p>
          <w:p w14:paraId="4D19D654" w14:textId="3E7416C8" w:rsidR="005C6AC2" w:rsidRPr="000F2776" w:rsidRDefault="00C9204B" w:rsidP="003C1811">
            <w:pPr>
              <w:rPr>
                <w:rStyle w:val="Hiperpovezava"/>
                <w:rFonts w:cstheme="minorHAnsi"/>
                <w:sz w:val="20"/>
                <w:szCs w:val="20"/>
              </w:rPr>
            </w:pPr>
            <w:del w:id="8" w:author="Uporabnik" w:date="2022-02-04T08:49:00Z">
              <w:r w:rsidDel="00C9204B">
                <w:fldChar w:fldCharType="begin"/>
              </w:r>
              <w:r w:rsidDel="00C9204B">
                <w:delInstrText xml:space="preserve"> HYPERLINK "mailto:Polona.Bogataj@osorehek.si" </w:delInstrText>
              </w:r>
              <w:r w:rsidDel="00C9204B">
                <w:fldChar w:fldCharType="separate"/>
              </w:r>
              <w:r w:rsidR="000F2776" w:rsidRPr="000F2776" w:rsidDel="00C9204B">
                <w:rPr>
                  <w:rStyle w:val="Hiperpovezava"/>
                  <w:rFonts w:cstheme="minorHAnsi"/>
                  <w:sz w:val="20"/>
                  <w:szCs w:val="20"/>
                </w:rPr>
                <w:delText>Polona.Bogataj@osorehek.si</w:delText>
              </w:r>
              <w:r w:rsidDel="00C9204B">
                <w:rPr>
                  <w:rStyle w:val="Hiperpovezava"/>
                  <w:rFonts w:cstheme="minorHAnsi"/>
                  <w:sz w:val="20"/>
                  <w:szCs w:val="20"/>
                </w:rPr>
                <w:fldChar w:fldCharType="end"/>
              </w:r>
            </w:del>
          </w:p>
        </w:tc>
      </w:tr>
      <w:tr w:rsidR="007104CA" w:rsidRPr="000F2776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0F2776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</w:t>
            </w:r>
            <w:r w:rsidR="00DF66DE" w:rsidRPr="000F27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Pr="000F2776" w:rsidRDefault="00C9204B" w:rsidP="000376AC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307F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0F2776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0F2776" w:rsidRDefault="00C9204B" w:rsidP="00A56ECA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776DC8" w:rsidRPr="000F2776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0F2776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0F2776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344D585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ABF7A28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0F2776" w:rsidRDefault="00C9204B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7" w:history="1">
              <w:r w:rsidR="00B44A4D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B1A1CE3" w:rsidR="003371B0" w:rsidRPr="000F2776" w:rsidRDefault="00C9204B" w:rsidP="00372377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0F27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0F2776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6B69BC5A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73269558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0F2776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04 270 03</w:t>
            </w:r>
            <w:r w:rsidR="004D213A" w:rsidRPr="000F2776">
              <w:rPr>
                <w:rFonts w:cstheme="minorHAnsi"/>
                <w:sz w:val="20"/>
                <w:szCs w:val="20"/>
              </w:rPr>
              <w:t xml:space="preserve"> </w:t>
            </w:r>
            <w:r w:rsidRPr="000F277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0F2776" w:rsidRDefault="00C9204B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9" w:history="1">
              <w:r w:rsidR="00A32C5A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0F2776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0F2776" w:rsidRDefault="00C9204B" w:rsidP="00711035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0F2776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0F2776" w14:paraId="289DE15F" w14:textId="77777777" w:rsidTr="597F3006">
        <w:trPr>
          <w:jc w:val="center"/>
        </w:trPr>
        <w:tc>
          <w:tcPr>
            <w:tcW w:w="3271" w:type="dxa"/>
          </w:tcPr>
          <w:p w14:paraId="4D761239" w14:textId="572F32D9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4167" w:type="dxa"/>
          </w:tcPr>
          <w:p w14:paraId="45A5F657" w14:textId="5B72AC00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1366" w:type="dxa"/>
          </w:tcPr>
          <w:p w14:paraId="0AE83516" w14:textId="7C1529CE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585" w:type="dxa"/>
          </w:tcPr>
          <w:p w14:paraId="0949396E" w14:textId="0D86CE7B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3569" w:type="dxa"/>
          </w:tcPr>
          <w:p w14:paraId="592CD96C" w14:textId="39F4F50D" w:rsidR="008E15DE" w:rsidRPr="000F2776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765F35E0" w14:textId="77777777" w:rsidR="00A650D2" w:rsidRPr="000F2776" w:rsidRDefault="00A650D2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C9204B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1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C9204B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2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CAF" w:rsidRPr="000F2776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0F2776" w:rsidRDefault="009D6CAF" w:rsidP="009D6C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2776">
              <w:rPr>
                <w:rFonts w:cstheme="minorHAnsi"/>
                <w:sz w:val="20"/>
                <w:szCs w:val="20"/>
              </w:rPr>
              <w:t>Buan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14:paraId="5F0A7708" w14:textId="7FAB7394" w:rsidR="009D6CAF" w:rsidRPr="000F2776" w:rsidRDefault="009D6CAF" w:rsidP="009056B1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PE Zasebni vrtec </w:t>
            </w:r>
            <w:r w:rsidR="009056B1" w:rsidRPr="000F2776">
              <w:rPr>
                <w:rFonts w:cstheme="minorHAnsi"/>
                <w:sz w:val="20"/>
                <w:szCs w:val="20"/>
              </w:rPr>
              <w:t>Pri Dobri Vesni</w:t>
            </w:r>
            <w:r w:rsidRPr="000F2776">
              <w:rPr>
                <w:rFonts w:cstheme="minorHAnsi"/>
                <w:sz w:val="20"/>
                <w:szCs w:val="20"/>
              </w:rPr>
              <w:t>, Cesta Staneta Žagarja 30a, Kranj</w:t>
            </w:r>
          </w:p>
        </w:tc>
        <w:tc>
          <w:tcPr>
            <w:tcW w:w="1366" w:type="dxa"/>
          </w:tcPr>
          <w:p w14:paraId="7AECCB4F" w14:textId="77777777" w:rsidR="00331975" w:rsidRPr="000F2776" w:rsidRDefault="00331975" w:rsidP="00331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4C82451D" w14:textId="69409932" w:rsidR="009D6CAF" w:rsidRPr="000F2776" w:rsidRDefault="00331975" w:rsidP="0033197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DCDF0D0" w14:textId="77777777" w:rsidR="009056B1" w:rsidRPr="000F2776" w:rsidRDefault="00C9204B" w:rsidP="009056B1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9056B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0FB78278" w14:textId="77777777" w:rsidR="009D6CAF" w:rsidRPr="000F2776" w:rsidRDefault="009D6CAF" w:rsidP="00240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EA73A5B" w14:textId="77777777" w:rsidR="009056B1" w:rsidRPr="000F2776" w:rsidRDefault="00C9204B" w:rsidP="009056B1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4" w:history="1">
              <w:r w:rsidR="009056B1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1FC39945" w14:textId="77777777" w:rsidR="009D6CAF" w:rsidRPr="000F2776" w:rsidRDefault="009D6CAF" w:rsidP="00240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  <w:bookmarkStart w:id="9" w:name="_GoBack"/>
      <w:bookmarkEnd w:id="9"/>
    </w:p>
    <w:sectPr w:rsidR="00C419AF" w:rsidRPr="000F2776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porabnik">
    <w15:presenceInfo w15:providerId="Windows Live" w15:userId="ae035bfc21cdf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1154B4"/>
    <w:rsid w:val="001226EB"/>
    <w:rsid w:val="001354A6"/>
    <w:rsid w:val="001468C0"/>
    <w:rsid w:val="001601E9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9204B"/>
    <w:rsid w:val="00CA4E66"/>
    <w:rsid w:val="00CA5851"/>
    <w:rsid w:val="00CB270D"/>
    <w:rsid w:val="00CE506D"/>
    <w:rsid w:val="00CF496B"/>
    <w:rsid w:val="00D04976"/>
    <w:rsid w:val="00D05910"/>
    <w:rsid w:val="00D41F15"/>
    <w:rsid w:val="00D50503"/>
    <w:rsid w:val="00D537BF"/>
    <w:rsid w:val="00D541E9"/>
    <w:rsid w:val="00D548DE"/>
    <w:rsid w:val="00D6387B"/>
    <w:rsid w:val="00D85CA4"/>
    <w:rsid w:val="00DB0CAE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9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Cernivec@kranjski-vrtci.si" TargetMode="External"/><Relationship Id="rId13" Type="http://schemas.openxmlformats.org/officeDocument/2006/relationships/hyperlink" Target="mailto:vrtec@sfpkr.si" TargetMode="External"/><Relationship Id="rId18" Type="http://schemas.openxmlformats.org/officeDocument/2006/relationships/hyperlink" Target="mailto:Mojca.Svab@osjenka.si" TargetMode="External"/><Relationship Id="rId26" Type="http://schemas.microsoft.com/office/2011/relationships/people" Target="people.xml"/><Relationship Id="rId3" Type="http://schemas.openxmlformats.org/officeDocument/2006/relationships/webSettings" Target="webSettings.xml"/><Relationship Id="rId21" Type="http://schemas.openxmlformats.org/officeDocument/2006/relationships/hyperlink" Target="http://www.dobrateta.si/" TargetMode="External"/><Relationship Id="rId7" Type="http://schemas.openxmlformats.org/officeDocument/2006/relationships/hyperlink" Target="mailto:Renata.Stingl@kranjski-vrtci.si" TargetMode="External"/><Relationship Id="rId12" Type="http://schemas.openxmlformats.org/officeDocument/2006/relationships/hyperlink" Target="http://www.sfpkr.si/" TargetMode="External"/><Relationship Id="rId17" Type="http://schemas.openxmlformats.org/officeDocument/2006/relationships/hyperlink" Target="http://www.osjenka.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ojekt2.skrpre@guest.arnes.si" TargetMode="External"/><Relationship Id="rId20" Type="http://schemas.openxmlformats.org/officeDocument/2006/relationships/hyperlink" Target="mailto:os.strazisce@guest.arnes.si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mailto:Margareta.Kutnjak@kranjski-vrtci.si" TargetMode="External"/><Relationship Id="rId24" Type="http://schemas.openxmlformats.org/officeDocument/2006/relationships/hyperlink" Target="mailto:info@dobrateta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http://www.os-predoslje.si" TargetMode="External"/><Relationship Id="rId23" Type="http://schemas.openxmlformats.org/officeDocument/2006/relationships/hyperlink" Target="http://www.dobrateta.si/" TargetMode="Externa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http://www.o-strazisce.kr.edus.si/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Tadeja.Ferlez@kranjski-vrtci.si" TargetMode="External"/><Relationship Id="rId14" Type="http://schemas.openxmlformats.org/officeDocument/2006/relationships/hyperlink" Target="http://www.osorehek-vrtec.si" TargetMode="External"/><Relationship Id="rId22" Type="http://schemas.openxmlformats.org/officeDocument/2006/relationships/hyperlink" Target="mailto:info@dobrateta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Uporabnik</cp:lastModifiedBy>
  <cp:revision>2</cp:revision>
  <cp:lastPrinted>2022-02-02T14:30:00Z</cp:lastPrinted>
  <dcterms:created xsi:type="dcterms:W3CDTF">2022-02-04T07:50:00Z</dcterms:created>
  <dcterms:modified xsi:type="dcterms:W3CDTF">2022-02-04T07:50:00Z</dcterms:modified>
</cp:coreProperties>
</file>